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BF2CD" w14:textId="3C849890" w:rsidR="00D613A1" w:rsidRDefault="007979B1" w:rsidP="00B162DB">
      <w:pPr>
        <w:jc w:val="both"/>
        <w:rPr>
          <w:sz w:val="22"/>
          <w:szCs w:val="22"/>
        </w:rPr>
      </w:pPr>
      <w:r w:rsidRPr="00CB10A9">
        <w:rPr>
          <w:noProof/>
          <w:u w:val="single"/>
        </w:rPr>
        <mc:AlternateContent>
          <mc:Choice Requires="wps">
            <w:drawing>
              <wp:anchor distT="0" distB="0" distL="114300" distR="114300" simplePos="0" relativeHeight="251659264" behindDoc="0" locked="0" layoutInCell="1" allowOverlap="1" wp14:anchorId="1808474C" wp14:editId="200CC7EE">
                <wp:simplePos x="0" y="0"/>
                <wp:positionH relativeFrom="margin">
                  <wp:align>right</wp:align>
                </wp:positionH>
                <wp:positionV relativeFrom="margin">
                  <wp:posOffset>153670</wp:posOffset>
                </wp:positionV>
                <wp:extent cx="6791325" cy="349250"/>
                <wp:effectExtent l="0" t="0" r="28575" b="1270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349250"/>
                        </a:xfrm>
                        <a:prstGeom prst="rect">
                          <a:avLst/>
                        </a:prstGeom>
                        <a:solidFill>
                          <a:srgbClr val="FFFFFF"/>
                        </a:solidFill>
                        <a:ln w="9525">
                          <a:solidFill>
                            <a:srgbClr val="000000"/>
                          </a:solidFill>
                          <a:miter lim="800000"/>
                          <a:headEnd/>
                          <a:tailEnd/>
                        </a:ln>
                      </wps:spPr>
                      <wps:txbx>
                        <w:txbxContent>
                          <w:p w14:paraId="7F7C807E" w14:textId="1478E8CA" w:rsidR="0052497A" w:rsidRPr="009A2E41" w:rsidDel="009A2E41" w:rsidRDefault="0052497A" w:rsidP="0052497A">
                            <w:pPr>
                              <w:rPr>
                                <w:del w:id="0" w:author="Sibio, Kimberly A." w:date="2022-12-14T15:16:00Z"/>
                                <w:b/>
                                <w:sz w:val="28"/>
                                <w:szCs w:val="28"/>
                              </w:rPr>
                            </w:pPr>
                            <w:del w:id="1" w:author="Sibio, Kimberly A." w:date="2022-12-14T15:16:00Z">
                              <w:r w:rsidRPr="009A2E41" w:rsidDel="009A2E41">
                                <w:rPr>
                                  <w:b/>
                                  <w:sz w:val="28"/>
                                  <w:szCs w:val="28"/>
                                </w:rPr>
                                <w:delText xml:space="preserve">You may use the template below to notify parents/guardians of their student’s participation in </w:delText>
                              </w:r>
                              <w:r w:rsidR="00FA6089" w:rsidRPr="009A2E41" w:rsidDel="009A2E41">
                                <w:rPr>
                                  <w:b/>
                                  <w:sz w:val="28"/>
                                  <w:szCs w:val="28"/>
                                </w:rPr>
                                <w:delText xml:space="preserve">the </w:delText>
                              </w:r>
                              <w:r w:rsidR="001D0BE6" w:rsidRPr="009A2E41" w:rsidDel="009A2E41">
                                <w:rPr>
                                  <w:b/>
                                  <w:sz w:val="28"/>
                                  <w:szCs w:val="28"/>
                                </w:rPr>
                                <w:delText>Grades 3</w:delText>
                              </w:r>
                              <w:r w:rsidR="00D96B83" w:rsidRPr="009A2E41" w:rsidDel="009A2E41">
                                <w:rPr>
                                  <w:b/>
                                  <w:sz w:val="28"/>
                                  <w:szCs w:val="28"/>
                                </w:rPr>
                                <w:delText>–</w:delText>
                              </w:r>
                              <w:r w:rsidR="001D0BE6" w:rsidRPr="009A2E41" w:rsidDel="009A2E41">
                                <w:rPr>
                                  <w:b/>
                                  <w:sz w:val="28"/>
                                  <w:szCs w:val="28"/>
                                </w:rPr>
                                <w:delText>10</w:delText>
                              </w:r>
                              <w:r w:rsidR="00D96B83" w:rsidRPr="009A2E41" w:rsidDel="009A2E41">
                                <w:rPr>
                                  <w:b/>
                                  <w:sz w:val="28"/>
                                  <w:szCs w:val="28"/>
                                </w:rPr>
                                <w:delText xml:space="preserve"> </w:delText>
                              </w:r>
                              <w:r w:rsidR="002A2817" w:rsidRPr="009A2E41" w:rsidDel="009A2E41">
                                <w:rPr>
                                  <w:b/>
                                  <w:sz w:val="28"/>
                                  <w:szCs w:val="28"/>
                                </w:rPr>
                                <w:delText>FAST</w:delText>
                              </w:r>
                              <w:r w:rsidR="00911748" w:rsidRPr="009A2E41" w:rsidDel="009A2E41">
                                <w:rPr>
                                  <w:b/>
                                  <w:sz w:val="28"/>
                                  <w:szCs w:val="28"/>
                                </w:rPr>
                                <w:delText xml:space="preserve"> </w:delText>
                              </w:r>
                              <w:r w:rsidR="00433966" w:rsidRPr="009A2E41" w:rsidDel="009A2E41">
                                <w:rPr>
                                  <w:b/>
                                  <w:sz w:val="28"/>
                                  <w:szCs w:val="28"/>
                                </w:rPr>
                                <w:delText xml:space="preserve">PM2 </w:delText>
                              </w:r>
                              <w:r w:rsidR="00441CAA" w:rsidRPr="009A2E41" w:rsidDel="009A2E41">
                                <w:rPr>
                                  <w:b/>
                                  <w:sz w:val="28"/>
                                  <w:szCs w:val="28"/>
                                </w:rPr>
                                <w:delText>administration</w:delText>
                              </w:r>
                              <w:r w:rsidRPr="009A2E41" w:rsidDel="009A2E41">
                                <w:rPr>
                                  <w:b/>
                                  <w:sz w:val="28"/>
                                  <w:szCs w:val="28"/>
                                </w:rPr>
                                <w:delText>. Please customize this letter</w:delText>
                              </w:r>
                              <w:r w:rsidR="00EA7BC2" w:rsidRPr="009A2E41" w:rsidDel="009A2E41">
                                <w:rPr>
                                  <w:b/>
                                  <w:sz w:val="28"/>
                                  <w:szCs w:val="28"/>
                                </w:rPr>
                                <w:delText>,</w:delText>
                              </w:r>
                              <w:r w:rsidRPr="009A2E41" w:rsidDel="009A2E41">
                                <w:rPr>
                                  <w:b/>
                                  <w:sz w:val="28"/>
                                  <w:szCs w:val="28"/>
                                </w:rPr>
                                <w:delText xml:space="preserve"> as applicable</w:delText>
                              </w:r>
                              <w:r w:rsidR="00EA7BC2" w:rsidRPr="009A2E41" w:rsidDel="009A2E41">
                                <w:rPr>
                                  <w:b/>
                                  <w:sz w:val="28"/>
                                  <w:szCs w:val="28"/>
                                </w:rPr>
                                <w:delText>,</w:delText>
                              </w:r>
                              <w:r w:rsidRPr="009A2E41" w:rsidDel="009A2E41">
                                <w:rPr>
                                  <w:b/>
                                  <w:sz w:val="28"/>
                                  <w:szCs w:val="28"/>
                                </w:rPr>
                                <w:delText xml:space="preserve"> </w:delText>
                              </w:r>
                              <w:r w:rsidR="009D6B0D" w:rsidRPr="009A2E41" w:rsidDel="009A2E41">
                                <w:rPr>
                                  <w:b/>
                                  <w:sz w:val="28"/>
                                  <w:szCs w:val="28"/>
                                </w:rPr>
                                <w:delText xml:space="preserve">by </w:delText>
                              </w:r>
                              <w:r w:rsidRPr="009A2E41" w:rsidDel="009A2E41">
                                <w:rPr>
                                  <w:b/>
                                  <w:sz w:val="28"/>
                                  <w:szCs w:val="28"/>
                                </w:rPr>
                                <w:delText>mo</w:delText>
                              </w:r>
                              <w:r w:rsidR="004B79BD" w:rsidRPr="009A2E41" w:rsidDel="009A2E41">
                                <w:rPr>
                                  <w:b/>
                                  <w:sz w:val="28"/>
                                  <w:szCs w:val="28"/>
                                </w:rPr>
                                <w:delText>difying the red fields and placing</w:delText>
                              </w:r>
                              <w:r w:rsidRPr="009A2E41" w:rsidDel="009A2E41">
                                <w:rPr>
                                  <w:b/>
                                  <w:sz w:val="28"/>
                                  <w:szCs w:val="28"/>
                                </w:rPr>
                                <w:delText xml:space="preserve"> the letter on school or district letterhead prior to sending. You may also use this language to post to your school or district website or distribute to parents/guardians via email.</w:delText>
                              </w:r>
                            </w:del>
                          </w:p>
                          <w:p w14:paraId="665A50BD" w14:textId="34DCF814" w:rsidR="00D613A1" w:rsidRPr="009A2E41" w:rsidRDefault="009A2E41" w:rsidP="00D613A1">
                            <w:pPr>
                              <w:jc w:val="center"/>
                              <w:rPr>
                                <w:sz w:val="28"/>
                                <w:szCs w:val="28"/>
                              </w:rPr>
                            </w:pPr>
                            <w:ins w:id="2" w:author="Sibio, Kimberly A." w:date="2022-12-14T15:16:00Z">
                              <w:r w:rsidRPr="009A2E41">
                                <w:rPr>
                                  <w:b/>
                                  <w:sz w:val="28"/>
                                  <w:szCs w:val="28"/>
                                </w:rPr>
                                <w:t>De</w:t>
                              </w:r>
                            </w:ins>
                            <w:r w:rsidRPr="009A2E41">
                              <w:rPr>
                                <w:b/>
                                <w:sz w:val="28"/>
                                <w:szCs w:val="28"/>
                              </w:rPr>
                              <w:t>Land High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08474C" id="_x0000_t202" coordsize="21600,21600" o:spt="202" path="m,l,21600r21600,l21600,xe">
                <v:stroke joinstyle="miter"/>
                <v:path gradientshapeok="t" o:connecttype="rect"/>
              </v:shapetype>
              <v:shape id="Text Box 4" o:spid="_x0000_s1026" type="#_x0000_t202" style="position:absolute;left:0;text-align:left;margin-left:483.55pt;margin-top:12.1pt;width:534.75pt;height:2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">
                <v:textbox>
                  <w:txbxContent>
                    <w:p w14:paraId="7F7C807E" w14:textId="1478E8CA" w:rsidR="0052497A" w:rsidRPr="009A2E41" w:rsidDel="009A2E41" w:rsidRDefault="0052497A" w:rsidP="0052497A">
                      <w:pPr>
                        <w:rPr>
                          <w:del w:id="3" w:author="Sibio, Kimberly A." w:date="2022-12-14T15:16:00Z"/>
                          <w:b/>
                          <w:sz w:val="28"/>
                          <w:szCs w:val="28"/>
                        </w:rPr>
                      </w:pPr>
                      <w:del w:id="4" w:author="Sibio, Kimberly A." w:date="2022-12-14T15:16:00Z">
                        <w:r w:rsidRPr="009A2E41" w:rsidDel="009A2E41">
                          <w:rPr>
                            <w:b/>
                            <w:sz w:val="28"/>
                            <w:szCs w:val="28"/>
                          </w:rPr>
                          <w:delText xml:space="preserve">You may use the template below to notify parents/guardians of their student’s participation in </w:delText>
                        </w:r>
                        <w:r w:rsidR="00FA6089" w:rsidRPr="009A2E41" w:rsidDel="009A2E41">
                          <w:rPr>
                            <w:b/>
                            <w:sz w:val="28"/>
                            <w:szCs w:val="28"/>
                          </w:rPr>
                          <w:delText xml:space="preserve">the </w:delText>
                        </w:r>
                        <w:r w:rsidR="001D0BE6" w:rsidRPr="009A2E41" w:rsidDel="009A2E41">
                          <w:rPr>
                            <w:b/>
                            <w:sz w:val="28"/>
                            <w:szCs w:val="28"/>
                          </w:rPr>
                          <w:delText>Grades 3</w:delText>
                        </w:r>
                        <w:r w:rsidR="00D96B83" w:rsidRPr="009A2E41" w:rsidDel="009A2E41">
                          <w:rPr>
                            <w:b/>
                            <w:sz w:val="28"/>
                            <w:szCs w:val="28"/>
                          </w:rPr>
                          <w:delText>–</w:delText>
                        </w:r>
                        <w:r w:rsidR="001D0BE6" w:rsidRPr="009A2E41" w:rsidDel="009A2E41">
                          <w:rPr>
                            <w:b/>
                            <w:sz w:val="28"/>
                            <w:szCs w:val="28"/>
                          </w:rPr>
                          <w:delText>10</w:delText>
                        </w:r>
                        <w:r w:rsidR="00D96B83" w:rsidRPr="009A2E41" w:rsidDel="009A2E41">
                          <w:rPr>
                            <w:b/>
                            <w:sz w:val="28"/>
                            <w:szCs w:val="28"/>
                          </w:rPr>
                          <w:delText xml:space="preserve"> </w:delText>
                        </w:r>
                        <w:r w:rsidR="002A2817" w:rsidRPr="009A2E41" w:rsidDel="009A2E41">
                          <w:rPr>
                            <w:b/>
                            <w:sz w:val="28"/>
                            <w:szCs w:val="28"/>
                          </w:rPr>
                          <w:delText>FAST</w:delText>
                        </w:r>
                        <w:r w:rsidR="00911748" w:rsidRPr="009A2E41" w:rsidDel="009A2E41">
                          <w:rPr>
                            <w:b/>
                            <w:sz w:val="28"/>
                            <w:szCs w:val="28"/>
                          </w:rPr>
                          <w:delText xml:space="preserve"> </w:delText>
                        </w:r>
                        <w:r w:rsidR="00433966" w:rsidRPr="009A2E41" w:rsidDel="009A2E41">
                          <w:rPr>
                            <w:b/>
                            <w:sz w:val="28"/>
                            <w:szCs w:val="28"/>
                          </w:rPr>
                          <w:delText xml:space="preserve">PM2 </w:delText>
                        </w:r>
                        <w:r w:rsidR="00441CAA" w:rsidRPr="009A2E41" w:rsidDel="009A2E41">
                          <w:rPr>
                            <w:b/>
                            <w:sz w:val="28"/>
                            <w:szCs w:val="28"/>
                          </w:rPr>
                          <w:delText>administration</w:delText>
                        </w:r>
                        <w:r w:rsidRPr="009A2E41" w:rsidDel="009A2E41">
                          <w:rPr>
                            <w:b/>
                            <w:sz w:val="28"/>
                            <w:szCs w:val="28"/>
                          </w:rPr>
                          <w:delText>. Please customize this letter</w:delText>
                        </w:r>
                        <w:r w:rsidR="00EA7BC2" w:rsidRPr="009A2E41" w:rsidDel="009A2E41">
                          <w:rPr>
                            <w:b/>
                            <w:sz w:val="28"/>
                            <w:szCs w:val="28"/>
                          </w:rPr>
                          <w:delText>,</w:delText>
                        </w:r>
                        <w:r w:rsidRPr="009A2E41" w:rsidDel="009A2E41">
                          <w:rPr>
                            <w:b/>
                            <w:sz w:val="28"/>
                            <w:szCs w:val="28"/>
                          </w:rPr>
                          <w:delText xml:space="preserve"> as applicable</w:delText>
                        </w:r>
                        <w:r w:rsidR="00EA7BC2" w:rsidRPr="009A2E41" w:rsidDel="009A2E41">
                          <w:rPr>
                            <w:b/>
                            <w:sz w:val="28"/>
                            <w:szCs w:val="28"/>
                          </w:rPr>
                          <w:delText>,</w:delText>
                        </w:r>
                        <w:r w:rsidRPr="009A2E41" w:rsidDel="009A2E41">
                          <w:rPr>
                            <w:b/>
                            <w:sz w:val="28"/>
                            <w:szCs w:val="28"/>
                          </w:rPr>
                          <w:delText xml:space="preserve"> </w:delText>
                        </w:r>
                        <w:r w:rsidR="009D6B0D" w:rsidRPr="009A2E41" w:rsidDel="009A2E41">
                          <w:rPr>
                            <w:b/>
                            <w:sz w:val="28"/>
                            <w:szCs w:val="28"/>
                          </w:rPr>
                          <w:delText xml:space="preserve">by </w:delText>
                        </w:r>
                        <w:r w:rsidRPr="009A2E41" w:rsidDel="009A2E41">
                          <w:rPr>
                            <w:b/>
                            <w:sz w:val="28"/>
                            <w:szCs w:val="28"/>
                          </w:rPr>
                          <w:delText>mo</w:delText>
                        </w:r>
                        <w:r w:rsidR="004B79BD" w:rsidRPr="009A2E41" w:rsidDel="009A2E41">
                          <w:rPr>
                            <w:b/>
                            <w:sz w:val="28"/>
                            <w:szCs w:val="28"/>
                          </w:rPr>
                          <w:delText>difying the red fields and placing</w:delText>
                        </w:r>
                        <w:r w:rsidRPr="009A2E41" w:rsidDel="009A2E41">
                          <w:rPr>
                            <w:b/>
                            <w:sz w:val="28"/>
                            <w:szCs w:val="28"/>
                          </w:rPr>
                          <w:delText xml:space="preserve"> the letter on school or district letterhead prior to sending. You may also use this language to post to your school or district website or distribute to parents/guardians via email.</w:delText>
                        </w:r>
                      </w:del>
                    </w:p>
                    <w:p w14:paraId="665A50BD" w14:textId="34DCF814" w:rsidR="00D613A1" w:rsidRPr="009A2E41" w:rsidRDefault="009A2E41" w:rsidP="00D613A1">
                      <w:pPr>
                        <w:jc w:val="center"/>
                        <w:rPr>
                          <w:sz w:val="28"/>
                          <w:szCs w:val="28"/>
                        </w:rPr>
                      </w:pPr>
                      <w:ins w:id="5" w:author="Sibio, Kimberly A." w:date="2022-12-14T15:16:00Z">
                        <w:r w:rsidRPr="009A2E41">
                          <w:rPr>
                            <w:b/>
                            <w:sz w:val="28"/>
                            <w:szCs w:val="28"/>
                          </w:rPr>
                          <w:t>De</w:t>
                        </w:r>
                      </w:ins>
                      <w:r w:rsidRPr="009A2E41">
                        <w:rPr>
                          <w:b/>
                          <w:sz w:val="28"/>
                          <w:szCs w:val="28"/>
                        </w:rPr>
                        <w:t>Land High School</w:t>
                      </w:r>
                    </w:p>
                  </w:txbxContent>
                </v:textbox>
                <w10:wrap type="square" anchorx="margin" anchory="margin"/>
              </v:shape>
            </w:pict>
          </mc:Fallback>
        </mc:AlternateContent>
      </w:r>
    </w:p>
    <w:p w14:paraId="571E7CE9" w14:textId="2038C259" w:rsidR="00D613A1" w:rsidRPr="00CB10A9" w:rsidRDefault="00D613A1" w:rsidP="00B162DB">
      <w:pPr>
        <w:jc w:val="both"/>
        <w:rPr>
          <w:sz w:val="22"/>
          <w:szCs w:val="22"/>
        </w:rPr>
      </w:pPr>
      <w:r>
        <w:rPr>
          <w:sz w:val="22"/>
          <w:szCs w:val="22"/>
        </w:rPr>
        <w:t>D</w:t>
      </w:r>
      <w:r w:rsidRPr="00CB10A9">
        <w:rPr>
          <w:sz w:val="22"/>
          <w:szCs w:val="22"/>
        </w:rPr>
        <w:t>ear Parent/Guardian,</w:t>
      </w:r>
    </w:p>
    <w:p w14:paraId="47AAD9B3" w14:textId="77777777" w:rsidR="00D613A1" w:rsidRPr="00CB10A9" w:rsidRDefault="00D613A1" w:rsidP="00B162DB">
      <w:pPr>
        <w:jc w:val="both"/>
        <w:rPr>
          <w:sz w:val="22"/>
          <w:szCs w:val="22"/>
        </w:rPr>
      </w:pPr>
    </w:p>
    <w:p w14:paraId="2DB75E41" w14:textId="1C96F2C5" w:rsidR="003311F9" w:rsidRDefault="00B4230B" w:rsidP="00B162DB">
      <w:pPr>
        <w:jc w:val="both"/>
        <w:rPr>
          <w:sz w:val="22"/>
          <w:szCs w:val="22"/>
        </w:rPr>
      </w:pPr>
      <w:r>
        <w:rPr>
          <w:sz w:val="22"/>
        </w:rPr>
        <w:t xml:space="preserve">The Florida Assessment of Student Thinking (FAST) is a progress monitoring tool that will be administered three times per year to track your student’s progress in learning the Benchmarks of Excellent Student Thinking (B.E.S.T.) Standards throughout this school year. </w:t>
      </w:r>
      <w:r w:rsidR="00D613A1" w:rsidRPr="00CB10A9">
        <w:rPr>
          <w:sz w:val="22"/>
          <w:szCs w:val="22"/>
        </w:rPr>
        <w:t xml:space="preserve">The purpose of this letter is to inform you that your student will </w:t>
      </w:r>
      <w:r>
        <w:rPr>
          <w:sz w:val="22"/>
          <w:szCs w:val="22"/>
        </w:rPr>
        <w:t xml:space="preserve">participate in the </w:t>
      </w:r>
      <w:r w:rsidR="00433966">
        <w:rPr>
          <w:sz w:val="22"/>
          <w:szCs w:val="22"/>
        </w:rPr>
        <w:t xml:space="preserve">second </w:t>
      </w:r>
      <w:r>
        <w:rPr>
          <w:sz w:val="22"/>
          <w:szCs w:val="22"/>
        </w:rPr>
        <w:t>administration (</w:t>
      </w:r>
      <w:r w:rsidR="00433966">
        <w:rPr>
          <w:sz w:val="22"/>
          <w:szCs w:val="22"/>
        </w:rPr>
        <w:t>PM2</w:t>
      </w:r>
      <w:r>
        <w:rPr>
          <w:sz w:val="22"/>
          <w:szCs w:val="22"/>
        </w:rPr>
        <w:t>) of</w:t>
      </w:r>
      <w:r w:rsidR="002579E6">
        <w:rPr>
          <w:sz w:val="22"/>
          <w:szCs w:val="22"/>
        </w:rPr>
        <w:t xml:space="preserve"> </w:t>
      </w:r>
      <w:r w:rsidR="00D613A1" w:rsidRPr="00CB10A9">
        <w:rPr>
          <w:sz w:val="22"/>
          <w:szCs w:val="22"/>
        </w:rPr>
        <w:t xml:space="preserve">the </w:t>
      </w:r>
      <w:r w:rsidR="001D0BE6" w:rsidRPr="00526E92">
        <w:rPr>
          <w:sz w:val="22"/>
          <w:szCs w:val="22"/>
        </w:rPr>
        <w:t xml:space="preserve">Grade 9/10 </w:t>
      </w:r>
      <w:r w:rsidR="001D0BE6" w:rsidRPr="001D0BE6">
        <w:rPr>
          <w:sz w:val="22"/>
          <w:szCs w:val="22"/>
        </w:rPr>
        <w:t>F</w:t>
      </w:r>
      <w:r w:rsidR="00FE6847">
        <w:rPr>
          <w:sz w:val="22"/>
          <w:szCs w:val="22"/>
        </w:rPr>
        <w:t xml:space="preserve">lorida </w:t>
      </w:r>
      <w:r w:rsidR="001D0BE6" w:rsidRPr="001D0BE6">
        <w:rPr>
          <w:sz w:val="22"/>
          <w:szCs w:val="22"/>
        </w:rPr>
        <w:t>A</w:t>
      </w:r>
      <w:r w:rsidR="00FE6847">
        <w:rPr>
          <w:sz w:val="22"/>
          <w:szCs w:val="22"/>
        </w:rPr>
        <w:t xml:space="preserve">ssessment of Student </w:t>
      </w:r>
      <w:r w:rsidR="001D0BE6" w:rsidRPr="001D0BE6">
        <w:rPr>
          <w:sz w:val="22"/>
          <w:szCs w:val="22"/>
        </w:rPr>
        <w:t>T</w:t>
      </w:r>
      <w:r w:rsidR="00FE6847">
        <w:rPr>
          <w:sz w:val="22"/>
          <w:szCs w:val="22"/>
        </w:rPr>
        <w:t>hinking (FAST)</w:t>
      </w:r>
      <w:r w:rsidR="001D0BE6" w:rsidRPr="001D0BE6">
        <w:rPr>
          <w:sz w:val="22"/>
          <w:szCs w:val="22"/>
        </w:rPr>
        <w:t xml:space="preserve"> </w:t>
      </w:r>
      <w:r w:rsidR="00D96B83" w:rsidRPr="001D0BE6">
        <w:rPr>
          <w:sz w:val="22"/>
          <w:szCs w:val="22"/>
        </w:rPr>
        <w:t>Reading</w:t>
      </w:r>
      <w:r w:rsidR="002A2817" w:rsidRPr="001D0BE6">
        <w:rPr>
          <w:sz w:val="22"/>
          <w:szCs w:val="22"/>
        </w:rPr>
        <w:t xml:space="preserve"> assessment </w:t>
      </w:r>
      <w:r w:rsidR="00D613A1" w:rsidRPr="00CB10A9">
        <w:rPr>
          <w:sz w:val="22"/>
          <w:szCs w:val="22"/>
        </w:rPr>
        <w:t xml:space="preserve">on </w:t>
      </w:r>
      <w:r w:rsidR="00027475" w:rsidRPr="00027475">
        <w:rPr>
          <w:sz w:val="22"/>
          <w:szCs w:val="22"/>
        </w:rPr>
        <w:t xml:space="preserve">January 10, </w:t>
      </w:r>
      <w:proofErr w:type="gramStart"/>
      <w:r w:rsidR="00027475" w:rsidRPr="00027475">
        <w:rPr>
          <w:sz w:val="22"/>
          <w:szCs w:val="22"/>
        </w:rPr>
        <w:t>2023</w:t>
      </w:r>
      <w:proofErr w:type="gramEnd"/>
      <w:r w:rsidRPr="00027475">
        <w:rPr>
          <w:sz w:val="22"/>
          <w:szCs w:val="22"/>
        </w:rPr>
        <w:t xml:space="preserve"> </w:t>
      </w:r>
      <w:r>
        <w:rPr>
          <w:sz w:val="22"/>
          <w:szCs w:val="22"/>
        </w:rPr>
        <w:t xml:space="preserve">Your student’s results from </w:t>
      </w:r>
      <w:r w:rsidR="00433966">
        <w:rPr>
          <w:sz w:val="22"/>
          <w:szCs w:val="22"/>
        </w:rPr>
        <w:t xml:space="preserve">PM2 </w:t>
      </w:r>
      <w:r>
        <w:rPr>
          <w:sz w:val="22"/>
          <w:szCs w:val="22"/>
        </w:rPr>
        <w:t>are for informational purposes only, and your student’s school will provide you with information about how to access the results after testing is completed.</w:t>
      </w:r>
      <w:r w:rsidR="00E92DF8" w:rsidDel="00E92DF8">
        <w:rPr>
          <w:sz w:val="22"/>
          <w:szCs w:val="22"/>
        </w:rPr>
        <w:t xml:space="preserve"> </w:t>
      </w:r>
    </w:p>
    <w:p w14:paraId="05B77204" w14:textId="610B51E8" w:rsidR="002A2817" w:rsidRDefault="002A2817" w:rsidP="00B162DB">
      <w:pPr>
        <w:jc w:val="both"/>
        <w:rPr>
          <w:sz w:val="22"/>
          <w:szCs w:val="22"/>
        </w:rPr>
      </w:pPr>
    </w:p>
    <w:p w14:paraId="73DBC867" w14:textId="320E6BE1" w:rsidR="00B4230B" w:rsidRDefault="001D0BE6" w:rsidP="00B162DB">
      <w:pPr>
        <w:jc w:val="both"/>
        <w:rPr>
          <w:sz w:val="22"/>
          <w:szCs w:val="22"/>
        </w:rPr>
      </w:pPr>
      <w:r>
        <w:rPr>
          <w:sz w:val="22"/>
        </w:rPr>
        <w:t xml:space="preserve">FAST assessments </w:t>
      </w:r>
      <w:r w:rsidR="002A2817" w:rsidRPr="002A2817">
        <w:rPr>
          <w:sz w:val="22"/>
        </w:rPr>
        <w:t xml:space="preserve">are computer-adaptive </w:t>
      </w:r>
      <w:r>
        <w:rPr>
          <w:sz w:val="22"/>
        </w:rPr>
        <w:t>tests</w:t>
      </w:r>
      <w:r w:rsidRPr="002A2817">
        <w:rPr>
          <w:sz w:val="22"/>
        </w:rPr>
        <w:t xml:space="preserve"> </w:t>
      </w:r>
      <w:r w:rsidR="002A2817" w:rsidRPr="002A2817">
        <w:rPr>
          <w:sz w:val="22"/>
        </w:rPr>
        <w:t>taken on a computer or tablet.</w:t>
      </w:r>
      <w:r w:rsidR="002A2817" w:rsidRPr="002A2817">
        <w:rPr>
          <w:spacing w:val="-3"/>
          <w:sz w:val="22"/>
        </w:rPr>
        <w:t xml:space="preserve"> </w:t>
      </w:r>
      <w:r w:rsidR="002A2817" w:rsidRPr="002A2817">
        <w:rPr>
          <w:sz w:val="22"/>
        </w:rPr>
        <w:t>The</w:t>
      </w:r>
      <w:r w:rsidR="002A2817" w:rsidRPr="002A2817">
        <w:rPr>
          <w:spacing w:val="-3"/>
          <w:sz w:val="22"/>
        </w:rPr>
        <w:t xml:space="preserve"> </w:t>
      </w:r>
      <w:r w:rsidR="002A2817" w:rsidRPr="002A2817">
        <w:rPr>
          <w:sz w:val="22"/>
        </w:rPr>
        <w:t>questions</w:t>
      </w:r>
      <w:r w:rsidR="002A2817" w:rsidRPr="002A2817">
        <w:rPr>
          <w:spacing w:val="-3"/>
          <w:sz w:val="22"/>
        </w:rPr>
        <w:t xml:space="preserve"> </w:t>
      </w:r>
      <w:r w:rsidR="002A2817" w:rsidRPr="002A2817">
        <w:rPr>
          <w:sz w:val="22"/>
        </w:rPr>
        <w:t>get</w:t>
      </w:r>
      <w:r w:rsidR="002A2817" w:rsidRPr="002A2817">
        <w:rPr>
          <w:spacing w:val="-3"/>
          <w:sz w:val="22"/>
        </w:rPr>
        <w:t xml:space="preserve"> </w:t>
      </w:r>
      <w:r w:rsidR="002A2817" w:rsidRPr="002A2817">
        <w:rPr>
          <w:sz w:val="22"/>
        </w:rPr>
        <w:t>easier</w:t>
      </w:r>
      <w:r w:rsidR="002A2817" w:rsidRPr="002A2817">
        <w:rPr>
          <w:spacing w:val="-3"/>
          <w:sz w:val="22"/>
        </w:rPr>
        <w:t xml:space="preserve"> </w:t>
      </w:r>
      <w:r w:rsidR="002A2817" w:rsidRPr="002A2817">
        <w:rPr>
          <w:sz w:val="22"/>
        </w:rPr>
        <w:t>or</w:t>
      </w:r>
      <w:r w:rsidR="002A2817" w:rsidRPr="002A2817">
        <w:rPr>
          <w:spacing w:val="-3"/>
          <w:sz w:val="22"/>
        </w:rPr>
        <w:t xml:space="preserve"> </w:t>
      </w:r>
      <w:r w:rsidR="002A2817" w:rsidRPr="002A2817">
        <w:rPr>
          <w:sz w:val="22"/>
        </w:rPr>
        <w:t>more</w:t>
      </w:r>
      <w:r w:rsidR="002A2817" w:rsidRPr="002A2817">
        <w:rPr>
          <w:spacing w:val="-3"/>
          <w:sz w:val="22"/>
        </w:rPr>
        <w:t xml:space="preserve"> </w:t>
      </w:r>
      <w:r w:rsidR="002A2817" w:rsidRPr="002A2817">
        <w:rPr>
          <w:sz w:val="22"/>
        </w:rPr>
        <w:t>difficult</w:t>
      </w:r>
      <w:r w:rsidR="002A2817" w:rsidRPr="002A2817">
        <w:rPr>
          <w:spacing w:val="-1"/>
          <w:sz w:val="22"/>
        </w:rPr>
        <w:t xml:space="preserve"> </w:t>
      </w:r>
      <w:r w:rsidR="002A2817" w:rsidRPr="002A2817">
        <w:rPr>
          <w:sz w:val="22"/>
        </w:rPr>
        <w:t>dependi</w:t>
      </w:r>
      <w:r w:rsidR="006C0847">
        <w:rPr>
          <w:sz w:val="22"/>
        </w:rPr>
        <w:t>ng on how the student responds</w:t>
      </w:r>
      <w:r w:rsidR="00B4230B">
        <w:rPr>
          <w:sz w:val="22"/>
        </w:rPr>
        <w:t>, and each student will see different questions from a common item bank. Each test attempt (PM1, PM2, and PM3) will present 35</w:t>
      </w:r>
      <w:r w:rsidR="002579E6">
        <w:rPr>
          <w:sz w:val="22"/>
        </w:rPr>
        <w:t>–</w:t>
      </w:r>
      <w:r w:rsidR="00B4230B">
        <w:rPr>
          <w:sz w:val="22"/>
        </w:rPr>
        <w:t xml:space="preserve">40 items that will cover the entire test “blueprint,” meaning students will encounter items representative of the standards within the subject or grade level. For more information on the test design, please visit </w:t>
      </w:r>
      <w:hyperlink r:id="rId9" w:history="1">
        <w:r w:rsidR="00B4230B" w:rsidRPr="0064598C">
          <w:rPr>
            <w:rStyle w:val="Hyperlink"/>
            <w:sz w:val="22"/>
          </w:rPr>
          <w:t>https://www.fldoe.org/accountability/assessments/k-12-student-assessment/best/</w:t>
        </w:r>
      </w:hyperlink>
      <w:r w:rsidR="00B4230B">
        <w:rPr>
          <w:sz w:val="22"/>
        </w:rPr>
        <w:t xml:space="preserve">. </w:t>
      </w:r>
      <w:r w:rsidR="00B4230B" w:rsidRPr="00B460C6">
        <w:rPr>
          <w:sz w:val="22"/>
          <w:szCs w:val="22"/>
        </w:rPr>
        <w:t xml:space="preserve">If you or your student would like to </w:t>
      </w:r>
      <w:r w:rsidR="00B4230B">
        <w:rPr>
          <w:sz w:val="22"/>
          <w:szCs w:val="22"/>
        </w:rPr>
        <w:t xml:space="preserve">interact with the online testing platform or </w:t>
      </w:r>
      <w:r w:rsidR="00B4230B" w:rsidRPr="00CB10A9">
        <w:rPr>
          <w:sz w:val="22"/>
          <w:szCs w:val="22"/>
        </w:rPr>
        <w:t>review</w:t>
      </w:r>
      <w:r w:rsidR="00B4230B">
        <w:rPr>
          <w:sz w:val="22"/>
          <w:szCs w:val="22"/>
        </w:rPr>
        <w:t xml:space="preserve"> FAST Reading sample items</w:t>
      </w:r>
      <w:r w:rsidR="00B4230B" w:rsidRPr="00CB10A9">
        <w:rPr>
          <w:sz w:val="22"/>
          <w:szCs w:val="22"/>
        </w:rPr>
        <w:t xml:space="preserve"> at home</w:t>
      </w:r>
      <w:r w:rsidR="00B4230B">
        <w:rPr>
          <w:sz w:val="22"/>
          <w:szCs w:val="22"/>
        </w:rPr>
        <w:t>,</w:t>
      </w:r>
      <w:r w:rsidR="00B4230B" w:rsidRPr="00B460C6">
        <w:rPr>
          <w:sz w:val="22"/>
          <w:szCs w:val="22"/>
        </w:rPr>
        <w:t xml:space="preserve"> </w:t>
      </w:r>
      <w:r w:rsidR="00B4230B">
        <w:rPr>
          <w:sz w:val="22"/>
          <w:szCs w:val="22"/>
        </w:rPr>
        <w:t xml:space="preserve">sample test materials are available </w:t>
      </w:r>
      <w:r w:rsidR="00B4230B" w:rsidRPr="008B3CEB">
        <w:rPr>
          <w:sz w:val="22"/>
          <w:szCs w:val="22"/>
        </w:rPr>
        <w:t>at</w:t>
      </w:r>
      <w:r w:rsidR="00B4230B">
        <w:rPr>
          <w:sz w:val="22"/>
          <w:szCs w:val="22"/>
        </w:rPr>
        <w:t xml:space="preserve"> </w:t>
      </w:r>
      <w:hyperlink r:id="rId10" w:history="1">
        <w:r w:rsidR="00B4230B" w:rsidRPr="00926CAB">
          <w:rPr>
            <w:rStyle w:val="Hyperlink"/>
            <w:sz w:val="22"/>
            <w:szCs w:val="22"/>
          </w:rPr>
          <w:t>https://flfast.org/families.html</w:t>
        </w:r>
      </w:hyperlink>
      <w:r w:rsidR="00B4230B">
        <w:rPr>
          <w:sz w:val="22"/>
          <w:szCs w:val="22"/>
        </w:rPr>
        <w:t xml:space="preserve">. </w:t>
      </w:r>
      <w:hyperlink w:history="1"/>
    </w:p>
    <w:p w14:paraId="791D3DDD" w14:textId="77777777" w:rsidR="007F2834" w:rsidRDefault="007F2834" w:rsidP="00B162DB">
      <w:pPr>
        <w:jc w:val="both"/>
        <w:rPr>
          <w:sz w:val="22"/>
          <w:szCs w:val="22"/>
        </w:rPr>
      </w:pPr>
    </w:p>
    <w:p w14:paraId="620158F0" w14:textId="4AC55266" w:rsidR="00A60334" w:rsidRDefault="00A93CEB" w:rsidP="00B162DB">
      <w:pPr>
        <w:jc w:val="both"/>
        <w:rPr>
          <w:sz w:val="22"/>
          <w:szCs w:val="22"/>
        </w:rPr>
      </w:pPr>
      <w:r w:rsidRPr="00CB10A9">
        <w:rPr>
          <w:sz w:val="22"/>
          <w:szCs w:val="22"/>
        </w:rPr>
        <w:t xml:space="preserve">If you have any questions related to this test administration, you may contact </w:t>
      </w:r>
      <w:r w:rsidR="00FE412A">
        <w:rPr>
          <w:sz w:val="22"/>
          <w:szCs w:val="22"/>
        </w:rPr>
        <w:t>Kim Sibio</w:t>
      </w:r>
      <w:r w:rsidRPr="00CB10A9">
        <w:rPr>
          <w:sz w:val="22"/>
          <w:szCs w:val="22"/>
        </w:rPr>
        <w:t xml:space="preserve"> at </w:t>
      </w:r>
      <w:r w:rsidR="00FE412A">
        <w:rPr>
          <w:sz w:val="22"/>
          <w:szCs w:val="22"/>
        </w:rPr>
        <w:t>(386) 822-6909</w:t>
      </w:r>
      <w:r w:rsidR="00526E92">
        <w:rPr>
          <w:sz w:val="22"/>
          <w:szCs w:val="22"/>
        </w:rPr>
        <w:t xml:space="preserve"> </w:t>
      </w:r>
      <w:r w:rsidR="00FE412A">
        <w:rPr>
          <w:sz w:val="22"/>
          <w:szCs w:val="22"/>
        </w:rPr>
        <w:t>x 23386</w:t>
      </w:r>
      <w:r w:rsidR="00A60334">
        <w:rPr>
          <w:sz w:val="22"/>
          <w:szCs w:val="22"/>
        </w:rPr>
        <w:t xml:space="preserve"> or at </w:t>
      </w:r>
      <w:hyperlink r:id="rId11" w:history="1">
        <w:r w:rsidR="00A60334" w:rsidRPr="00BB41AD">
          <w:rPr>
            <w:rStyle w:val="Hyperlink"/>
            <w:sz w:val="22"/>
            <w:szCs w:val="22"/>
          </w:rPr>
          <w:t>kasibio@volusia.k12.fl.us</w:t>
        </w:r>
      </w:hyperlink>
    </w:p>
    <w:p w14:paraId="71DB3A86" w14:textId="2A38D99E" w:rsidR="00A93CEB" w:rsidRPr="00883C41" w:rsidRDefault="00A93CEB" w:rsidP="00B162DB">
      <w:pPr>
        <w:jc w:val="both"/>
        <w:rPr>
          <w:sz w:val="22"/>
          <w:szCs w:val="22"/>
        </w:rPr>
      </w:pPr>
      <w:r>
        <w:rPr>
          <w:sz w:val="22"/>
          <w:szCs w:val="22"/>
        </w:rPr>
        <w:t xml:space="preserve"> </w:t>
      </w:r>
    </w:p>
    <w:p w14:paraId="02610E9C" w14:textId="02905BB5" w:rsidR="00010769" w:rsidRDefault="00010769" w:rsidP="00B162DB">
      <w:pPr>
        <w:jc w:val="both"/>
        <w:rPr>
          <w:sz w:val="22"/>
          <w:szCs w:val="22"/>
        </w:rPr>
      </w:pPr>
      <w:r w:rsidRPr="00B460C6">
        <w:rPr>
          <w:sz w:val="22"/>
          <w:szCs w:val="22"/>
        </w:rPr>
        <w:t xml:space="preserve">For </w:t>
      </w:r>
      <w:r w:rsidR="002A79DA">
        <w:rPr>
          <w:sz w:val="22"/>
          <w:szCs w:val="22"/>
        </w:rPr>
        <w:t>more information about the</w:t>
      </w:r>
      <w:r w:rsidR="00B4230B">
        <w:rPr>
          <w:sz w:val="22"/>
          <w:szCs w:val="22"/>
        </w:rPr>
        <w:t xml:space="preserve"> FAST</w:t>
      </w:r>
      <w:r w:rsidR="002A79DA">
        <w:rPr>
          <w:sz w:val="22"/>
          <w:szCs w:val="22"/>
        </w:rPr>
        <w:t xml:space="preserve"> program, please visit the </w:t>
      </w:r>
      <w:r w:rsidR="00B922D2">
        <w:rPr>
          <w:sz w:val="22"/>
          <w:szCs w:val="22"/>
        </w:rPr>
        <w:t>p</w:t>
      </w:r>
      <w:r w:rsidRPr="00B460C6">
        <w:rPr>
          <w:sz w:val="22"/>
          <w:szCs w:val="22"/>
        </w:rPr>
        <w:t xml:space="preserve">ortal at </w:t>
      </w:r>
      <w:hyperlink r:id="rId12" w:history="1">
        <w:r w:rsidR="005C6305">
          <w:rPr>
            <w:rStyle w:val="Hyperlink"/>
            <w:sz w:val="22"/>
            <w:szCs w:val="22"/>
          </w:rPr>
          <w:t>FLFAST</w:t>
        </w:r>
        <w:r w:rsidR="005C6305" w:rsidRPr="00152F6A">
          <w:rPr>
            <w:rStyle w:val="Hyperlink"/>
            <w:sz w:val="22"/>
            <w:szCs w:val="22"/>
          </w:rPr>
          <w:t>.org</w:t>
        </w:r>
      </w:hyperlink>
      <w:r w:rsidRPr="00B460C6">
        <w:rPr>
          <w:sz w:val="22"/>
          <w:szCs w:val="22"/>
        </w:rPr>
        <w:t xml:space="preserve">. </w:t>
      </w:r>
    </w:p>
    <w:p w14:paraId="607A27C0" w14:textId="77777777" w:rsidR="00010769" w:rsidRDefault="00010769" w:rsidP="00B162DB">
      <w:pPr>
        <w:jc w:val="both"/>
        <w:rPr>
          <w:sz w:val="22"/>
          <w:szCs w:val="22"/>
        </w:rPr>
      </w:pPr>
    </w:p>
    <w:p w14:paraId="4953C99E" w14:textId="77777777" w:rsidR="00A93CEB" w:rsidRPr="00883C41" w:rsidRDefault="00A93CEB" w:rsidP="00B162DB">
      <w:pPr>
        <w:jc w:val="both"/>
        <w:rPr>
          <w:sz w:val="22"/>
          <w:szCs w:val="22"/>
        </w:rPr>
      </w:pPr>
      <w:r w:rsidRPr="00883C41">
        <w:rPr>
          <w:sz w:val="22"/>
          <w:szCs w:val="22"/>
        </w:rPr>
        <w:t xml:space="preserve">Thank you for supporting your student </w:t>
      </w:r>
      <w:r>
        <w:rPr>
          <w:sz w:val="22"/>
          <w:szCs w:val="22"/>
        </w:rPr>
        <w:t>and encouraging him or her to do his or her best during this test administration</w:t>
      </w:r>
      <w:r w:rsidRPr="00883C41">
        <w:rPr>
          <w:sz w:val="22"/>
          <w:szCs w:val="22"/>
        </w:rPr>
        <w:t>.</w:t>
      </w:r>
      <w:r>
        <w:rPr>
          <w:sz w:val="22"/>
          <w:szCs w:val="22"/>
        </w:rPr>
        <w:t xml:space="preserve"> </w:t>
      </w:r>
    </w:p>
    <w:p w14:paraId="2E6A8D37" w14:textId="77777777" w:rsidR="00A93CEB" w:rsidRPr="00883C41" w:rsidRDefault="00A93CEB" w:rsidP="00B162DB">
      <w:pPr>
        <w:jc w:val="both"/>
        <w:rPr>
          <w:sz w:val="22"/>
          <w:szCs w:val="22"/>
        </w:rPr>
      </w:pPr>
    </w:p>
    <w:p w14:paraId="48B83027" w14:textId="77777777" w:rsidR="00A93CEB" w:rsidRPr="00883C41" w:rsidRDefault="00A93CEB" w:rsidP="00B162DB">
      <w:pPr>
        <w:jc w:val="both"/>
        <w:rPr>
          <w:sz w:val="22"/>
          <w:szCs w:val="22"/>
        </w:rPr>
      </w:pPr>
      <w:r w:rsidRPr="00883C41">
        <w:rPr>
          <w:sz w:val="22"/>
          <w:szCs w:val="22"/>
        </w:rPr>
        <w:t>Sincerely,</w:t>
      </w:r>
    </w:p>
    <w:p w14:paraId="5D1C1258" w14:textId="77777777" w:rsidR="00A93CEB" w:rsidRPr="00883C41" w:rsidRDefault="00A93CEB" w:rsidP="00B162DB">
      <w:pPr>
        <w:jc w:val="both"/>
        <w:rPr>
          <w:sz w:val="22"/>
          <w:szCs w:val="22"/>
        </w:rPr>
      </w:pPr>
    </w:p>
    <w:p w14:paraId="18F8B36E" w14:textId="036B23AE" w:rsidR="006B0AA7" w:rsidRDefault="00FE412A" w:rsidP="00B162DB">
      <w:pPr>
        <w:jc w:val="both"/>
        <w:rPr>
          <w:sz w:val="22"/>
          <w:szCs w:val="22"/>
        </w:rPr>
      </w:pPr>
      <w:r>
        <w:rPr>
          <w:sz w:val="22"/>
          <w:szCs w:val="22"/>
        </w:rPr>
        <w:t>Issella Vega</w:t>
      </w:r>
    </w:p>
    <w:p w14:paraId="40446ABB" w14:textId="51001814" w:rsidR="00FE412A" w:rsidRPr="00321E40" w:rsidRDefault="00FE412A" w:rsidP="00B162DB">
      <w:pPr>
        <w:jc w:val="both"/>
        <w:rPr>
          <w:color w:val="FF0000"/>
        </w:rPr>
      </w:pPr>
      <w:r>
        <w:rPr>
          <w:sz w:val="22"/>
          <w:szCs w:val="22"/>
        </w:rPr>
        <w:t>Assistant Principal</w:t>
      </w:r>
    </w:p>
    <w:sectPr w:rsidR="00FE412A" w:rsidRPr="00321E40" w:rsidSect="00D613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1423933">
    <w:abstractNumId w:val="0"/>
  </w:num>
  <w:num w:numId="2" w16cid:durableId="344288716">
    <w:abstractNumId w:val="1"/>
  </w:num>
  <w:num w:numId="3" w16cid:durableId="893271605">
    <w:abstractNumId w:val="3"/>
  </w:num>
  <w:num w:numId="4" w16cid:durableId="204020257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bio, Kimberly A.">
    <w15:presenceInfo w15:providerId="AD" w15:userId="S::kasibio@volusia.k12.fl.us::d4edb6ba-c49d-4cde-b591-7338cbee77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3A1"/>
    <w:rsid w:val="00010769"/>
    <w:rsid w:val="00011864"/>
    <w:rsid w:val="00022649"/>
    <w:rsid w:val="00027475"/>
    <w:rsid w:val="000359AF"/>
    <w:rsid w:val="00037295"/>
    <w:rsid w:val="000505B5"/>
    <w:rsid w:val="00053AC0"/>
    <w:rsid w:val="00054377"/>
    <w:rsid w:val="00060529"/>
    <w:rsid w:val="00074523"/>
    <w:rsid w:val="0008220C"/>
    <w:rsid w:val="00082FAB"/>
    <w:rsid w:val="00096471"/>
    <w:rsid w:val="000A0FF7"/>
    <w:rsid w:val="000D3E80"/>
    <w:rsid w:val="000D549B"/>
    <w:rsid w:val="000D6B01"/>
    <w:rsid w:val="00102E11"/>
    <w:rsid w:val="001103EC"/>
    <w:rsid w:val="00113FCC"/>
    <w:rsid w:val="00125D75"/>
    <w:rsid w:val="001366F5"/>
    <w:rsid w:val="00147D78"/>
    <w:rsid w:val="001A5085"/>
    <w:rsid w:val="001B0066"/>
    <w:rsid w:val="001B3A06"/>
    <w:rsid w:val="001B6AD2"/>
    <w:rsid w:val="001D0BE6"/>
    <w:rsid w:val="001E0432"/>
    <w:rsid w:val="001E3E14"/>
    <w:rsid w:val="001E7F18"/>
    <w:rsid w:val="001F5FA4"/>
    <w:rsid w:val="001F74B5"/>
    <w:rsid w:val="001F7C5C"/>
    <w:rsid w:val="00204298"/>
    <w:rsid w:val="00215FF1"/>
    <w:rsid w:val="00224A88"/>
    <w:rsid w:val="0022541A"/>
    <w:rsid w:val="002301F0"/>
    <w:rsid w:val="0023497E"/>
    <w:rsid w:val="00257531"/>
    <w:rsid w:val="002579E6"/>
    <w:rsid w:val="00267E15"/>
    <w:rsid w:val="00276254"/>
    <w:rsid w:val="00286FCB"/>
    <w:rsid w:val="00295133"/>
    <w:rsid w:val="002A2817"/>
    <w:rsid w:val="002A79CC"/>
    <w:rsid w:val="002A79DA"/>
    <w:rsid w:val="002C52DF"/>
    <w:rsid w:val="002E715A"/>
    <w:rsid w:val="002F3135"/>
    <w:rsid w:val="00302E67"/>
    <w:rsid w:val="00303499"/>
    <w:rsid w:val="00321E40"/>
    <w:rsid w:val="003279F5"/>
    <w:rsid w:val="003311F9"/>
    <w:rsid w:val="00346949"/>
    <w:rsid w:val="00372C3F"/>
    <w:rsid w:val="00375AEE"/>
    <w:rsid w:val="0039234A"/>
    <w:rsid w:val="003A3528"/>
    <w:rsid w:val="003D79D4"/>
    <w:rsid w:val="003E41AA"/>
    <w:rsid w:val="003F0D35"/>
    <w:rsid w:val="00420C3B"/>
    <w:rsid w:val="0043043E"/>
    <w:rsid w:val="00433966"/>
    <w:rsid w:val="00437E9A"/>
    <w:rsid w:val="004411FF"/>
    <w:rsid w:val="00441CAA"/>
    <w:rsid w:val="00444F50"/>
    <w:rsid w:val="00451BC2"/>
    <w:rsid w:val="00467D47"/>
    <w:rsid w:val="00472420"/>
    <w:rsid w:val="00491DD4"/>
    <w:rsid w:val="004B79BD"/>
    <w:rsid w:val="004B7A0C"/>
    <w:rsid w:val="004C57DD"/>
    <w:rsid w:val="004D6A02"/>
    <w:rsid w:val="004E7A12"/>
    <w:rsid w:val="004F78A8"/>
    <w:rsid w:val="005018E2"/>
    <w:rsid w:val="005075A2"/>
    <w:rsid w:val="0052497A"/>
    <w:rsid w:val="00526E92"/>
    <w:rsid w:val="005339F0"/>
    <w:rsid w:val="005418AA"/>
    <w:rsid w:val="0055007D"/>
    <w:rsid w:val="00564FA6"/>
    <w:rsid w:val="005A26C2"/>
    <w:rsid w:val="005C6305"/>
    <w:rsid w:val="005F0D22"/>
    <w:rsid w:val="0061130F"/>
    <w:rsid w:val="006229CB"/>
    <w:rsid w:val="00632015"/>
    <w:rsid w:val="00652D2C"/>
    <w:rsid w:val="006809A5"/>
    <w:rsid w:val="006A2E5E"/>
    <w:rsid w:val="006A7848"/>
    <w:rsid w:val="006B0AA7"/>
    <w:rsid w:val="006B7CD6"/>
    <w:rsid w:val="006C0847"/>
    <w:rsid w:val="006C7A87"/>
    <w:rsid w:val="006D0237"/>
    <w:rsid w:val="006D4B6B"/>
    <w:rsid w:val="006D7022"/>
    <w:rsid w:val="006E25D1"/>
    <w:rsid w:val="006E33D5"/>
    <w:rsid w:val="00714E68"/>
    <w:rsid w:val="00722CD0"/>
    <w:rsid w:val="00727E6C"/>
    <w:rsid w:val="007376E7"/>
    <w:rsid w:val="00744A86"/>
    <w:rsid w:val="00744E25"/>
    <w:rsid w:val="00750B42"/>
    <w:rsid w:val="00754BB2"/>
    <w:rsid w:val="00756EBC"/>
    <w:rsid w:val="00760E85"/>
    <w:rsid w:val="00762D6E"/>
    <w:rsid w:val="00771B15"/>
    <w:rsid w:val="00797438"/>
    <w:rsid w:val="007979B1"/>
    <w:rsid w:val="007A2E81"/>
    <w:rsid w:val="007B471C"/>
    <w:rsid w:val="007C489E"/>
    <w:rsid w:val="007D0835"/>
    <w:rsid w:val="007D311F"/>
    <w:rsid w:val="007D650A"/>
    <w:rsid w:val="007D6922"/>
    <w:rsid w:val="007E7ED3"/>
    <w:rsid w:val="007F2834"/>
    <w:rsid w:val="008062A2"/>
    <w:rsid w:val="0082275B"/>
    <w:rsid w:val="00842E20"/>
    <w:rsid w:val="00851DE6"/>
    <w:rsid w:val="008776FA"/>
    <w:rsid w:val="00890A40"/>
    <w:rsid w:val="008A1307"/>
    <w:rsid w:val="008B3CEB"/>
    <w:rsid w:val="008C6A32"/>
    <w:rsid w:val="008D78CF"/>
    <w:rsid w:val="008E0739"/>
    <w:rsid w:val="008E34DE"/>
    <w:rsid w:val="008E6656"/>
    <w:rsid w:val="00906640"/>
    <w:rsid w:val="00911748"/>
    <w:rsid w:val="00916585"/>
    <w:rsid w:val="009221E5"/>
    <w:rsid w:val="00933E8D"/>
    <w:rsid w:val="0094677A"/>
    <w:rsid w:val="00951C2D"/>
    <w:rsid w:val="00956AA4"/>
    <w:rsid w:val="0097594B"/>
    <w:rsid w:val="00992C39"/>
    <w:rsid w:val="00994AFA"/>
    <w:rsid w:val="009A2E41"/>
    <w:rsid w:val="009B3E4B"/>
    <w:rsid w:val="009C0BD0"/>
    <w:rsid w:val="009C3CAA"/>
    <w:rsid w:val="009D236D"/>
    <w:rsid w:val="009D2DB0"/>
    <w:rsid w:val="009D6B0D"/>
    <w:rsid w:val="009F5DB3"/>
    <w:rsid w:val="00A05C60"/>
    <w:rsid w:val="00A06865"/>
    <w:rsid w:val="00A06E1A"/>
    <w:rsid w:val="00A0785C"/>
    <w:rsid w:val="00A258C5"/>
    <w:rsid w:val="00A4385C"/>
    <w:rsid w:val="00A44DCA"/>
    <w:rsid w:val="00A5577A"/>
    <w:rsid w:val="00A60334"/>
    <w:rsid w:val="00A761CD"/>
    <w:rsid w:val="00A77707"/>
    <w:rsid w:val="00A83624"/>
    <w:rsid w:val="00A93CEB"/>
    <w:rsid w:val="00AC520F"/>
    <w:rsid w:val="00AD584A"/>
    <w:rsid w:val="00B11AD2"/>
    <w:rsid w:val="00B162DB"/>
    <w:rsid w:val="00B24A14"/>
    <w:rsid w:val="00B31713"/>
    <w:rsid w:val="00B3353B"/>
    <w:rsid w:val="00B4230B"/>
    <w:rsid w:val="00B4263B"/>
    <w:rsid w:val="00B53D62"/>
    <w:rsid w:val="00B863B9"/>
    <w:rsid w:val="00B87472"/>
    <w:rsid w:val="00B922D2"/>
    <w:rsid w:val="00B93FCA"/>
    <w:rsid w:val="00BD0F9F"/>
    <w:rsid w:val="00BD3B59"/>
    <w:rsid w:val="00BD550A"/>
    <w:rsid w:val="00BD5C2D"/>
    <w:rsid w:val="00BE0A38"/>
    <w:rsid w:val="00BE7C5D"/>
    <w:rsid w:val="00BF6D4E"/>
    <w:rsid w:val="00C07862"/>
    <w:rsid w:val="00C45EC2"/>
    <w:rsid w:val="00C50D96"/>
    <w:rsid w:val="00C63A43"/>
    <w:rsid w:val="00C6618F"/>
    <w:rsid w:val="00C85D4F"/>
    <w:rsid w:val="00CB4DFE"/>
    <w:rsid w:val="00CD22AD"/>
    <w:rsid w:val="00CE2E47"/>
    <w:rsid w:val="00CE4FDA"/>
    <w:rsid w:val="00CE7B20"/>
    <w:rsid w:val="00CF2397"/>
    <w:rsid w:val="00CF23EE"/>
    <w:rsid w:val="00D12AFE"/>
    <w:rsid w:val="00D23488"/>
    <w:rsid w:val="00D32252"/>
    <w:rsid w:val="00D51BB3"/>
    <w:rsid w:val="00D613A1"/>
    <w:rsid w:val="00D6473E"/>
    <w:rsid w:val="00D76093"/>
    <w:rsid w:val="00D76196"/>
    <w:rsid w:val="00D96B83"/>
    <w:rsid w:val="00DA4E3A"/>
    <w:rsid w:val="00DB2C6B"/>
    <w:rsid w:val="00DF3D84"/>
    <w:rsid w:val="00E53E17"/>
    <w:rsid w:val="00E84308"/>
    <w:rsid w:val="00E92DF8"/>
    <w:rsid w:val="00E94A77"/>
    <w:rsid w:val="00EA3126"/>
    <w:rsid w:val="00EA7BC2"/>
    <w:rsid w:val="00EB24E7"/>
    <w:rsid w:val="00EC357C"/>
    <w:rsid w:val="00ED1F48"/>
    <w:rsid w:val="00ED6CE7"/>
    <w:rsid w:val="00EF74FE"/>
    <w:rsid w:val="00F17BCB"/>
    <w:rsid w:val="00F20D2D"/>
    <w:rsid w:val="00F51458"/>
    <w:rsid w:val="00F70B23"/>
    <w:rsid w:val="00F96337"/>
    <w:rsid w:val="00FA5D97"/>
    <w:rsid w:val="00FA6089"/>
    <w:rsid w:val="00FB5230"/>
    <w:rsid w:val="00FC527C"/>
    <w:rsid w:val="00FD4D5C"/>
    <w:rsid w:val="00FE412A"/>
    <w:rsid w:val="00FE4D03"/>
    <w:rsid w:val="00FE6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5590A"/>
  <w15:docId w15:val="{93FB56BC-E4FE-4CCB-908D-F9FB8E3A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before="60"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3A1"/>
    <w:pPr>
      <w:spacing w:before="0" w:after="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613A1"/>
    <w:rPr>
      <w:color w:val="0000FF"/>
      <w:u w:val="single"/>
    </w:rPr>
  </w:style>
  <w:style w:type="character" w:styleId="Strong">
    <w:name w:val="Strong"/>
    <w:basedOn w:val="DefaultParagraphFont"/>
    <w:uiPriority w:val="99"/>
    <w:qFormat/>
    <w:rsid w:val="00D613A1"/>
    <w:rPr>
      <w:b/>
      <w:bCs/>
    </w:rPr>
  </w:style>
  <w:style w:type="character" w:styleId="FollowedHyperlink">
    <w:name w:val="FollowedHyperlink"/>
    <w:basedOn w:val="DefaultParagraphFont"/>
    <w:uiPriority w:val="99"/>
    <w:semiHidden/>
    <w:unhideWhenUsed/>
    <w:rsid w:val="006A7848"/>
    <w:rPr>
      <w:color w:val="800080" w:themeColor="followedHyperlink"/>
      <w:u w:val="single"/>
    </w:rPr>
  </w:style>
  <w:style w:type="character" w:styleId="CommentReference">
    <w:name w:val="annotation reference"/>
    <w:basedOn w:val="DefaultParagraphFont"/>
    <w:unhideWhenUsed/>
    <w:rsid w:val="00102E11"/>
    <w:rPr>
      <w:sz w:val="16"/>
      <w:szCs w:val="16"/>
    </w:rPr>
  </w:style>
  <w:style w:type="paragraph" w:styleId="CommentText">
    <w:name w:val="annotation text"/>
    <w:basedOn w:val="Normal"/>
    <w:link w:val="CommentTextChar"/>
    <w:unhideWhenUsed/>
    <w:rsid w:val="00102E11"/>
    <w:rPr>
      <w:sz w:val="20"/>
      <w:szCs w:val="20"/>
    </w:rPr>
  </w:style>
  <w:style w:type="character" w:customStyle="1" w:styleId="CommentTextChar">
    <w:name w:val="Comment Text Char"/>
    <w:basedOn w:val="DefaultParagraphFont"/>
    <w:link w:val="CommentText"/>
    <w:rsid w:val="00102E11"/>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102E11"/>
    <w:rPr>
      <w:b/>
      <w:bCs/>
    </w:rPr>
  </w:style>
  <w:style w:type="character" w:customStyle="1" w:styleId="CommentSubjectChar">
    <w:name w:val="Comment Subject Char"/>
    <w:basedOn w:val="CommentTextChar"/>
    <w:link w:val="CommentSubject"/>
    <w:uiPriority w:val="99"/>
    <w:semiHidden/>
    <w:rsid w:val="00102E11"/>
    <w:rPr>
      <w:rFonts w:eastAsia="Times New Roman"/>
      <w:b/>
      <w:bCs/>
      <w:sz w:val="20"/>
      <w:szCs w:val="20"/>
    </w:rPr>
  </w:style>
  <w:style w:type="paragraph" w:styleId="BalloonText">
    <w:name w:val="Balloon Text"/>
    <w:basedOn w:val="Normal"/>
    <w:link w:val="BalloonTextChar"/>
    <w:uiPriority w:val="99"/>
    <w:semiHidden/>
    <w:unhideWhenUsed/>
    <w:rsid w:val="00102E11"/>
    <w:rPr>
      <w:rFonts w:ascii="Tahoma" w:hAnsi="Tahoma" w:cs="Tahoma"/>
      <w:sz w:val="16"/>
      <w:szCs w:val="16"/>
    </w:rPr>
  </w:style>
  <w:style w:type="character" w:customStyle="1" w:styleId="BalloonTextChar">
    <w:name w:val="Balloon Text Char"/>
    <w:basedOn w:val="DefaultParagraphFont"/>
    <w:link w:val="BalloonText"/>
    <w:uiPriority w:val="99"/>
    <w:semiHidden/>
    <w:rsid w:val="00102E11"/>
    <w:rPr>
      <w:rFonts w:ascii="Tahoma" w:eastAsia="Times New Roman" w:hAnsi="Tahoma" w:cs="Tahoma"/>
      <w:sz w:val="16"/>
      <w:szCs w:val="16"/>
    </w:rPr>
  </w:style>
  <w:style w:type="paragraph" w:styleId="Revision">
    <w:name w:val="Revision"/>
    <w:hidden/>
    <w:uiPriority w:val="99"/>
    <w:semiHidden/>
    <w:rsid w:val="00D23488"/>
    <w:pPr>
      <w:spacing w:before="0" w:after="0"/>
    </w:pPr>
    <w:rPr>
      <w:rFonts w:eastAsia="Times New Roman"/>
    </w:rPr>
  </w:style>
  <w:style w:type="paragraph" w:styleId="ListParagraph">
    <w:name w:val="List Paragraph"/>
    <w:basedOn w:val="Normal"/>
    <w:uiPriority w:val="34"/>
    <w:qFormat/>
    <w:rsid w:val="00A93CEB"/>
    <w:pPr>
      <w:ind w:left="720"/>
      <w:contextualSpacing/>
    </w:pPr>
  </w:style>
  <w:style w:type="character" w:customStyle="1" w:styleId="text">
    <w:name w:val="text"/>
    <w:basedOn w:val="DefaultParagraphFont"/>
    <w:rsid w:val="009D6B0D"/>
  </w:style>
  <w:style w:type="character" w:styleId="HTMLCite">
    <w:name w:val="HTML Cite"/>
    <w:basedOn w:val="DefaultParagraphFont"/>
    <w:uiPriority w:val="99"/>
    <w:semiHidden/>
    <w:unhideWhenUsed/>
    <w:rsid w:val="009D6B0D"/>
    <w:rPr>
      <w:i/>
      <w:iCs/>
    </w:rPr>
  </w:style>
  <w:style w:type="character" w:customStyle="1" w:styleId="UnresolvedMention1">
    <w:name w:val="Unresolved Mention1"/>
    <w:basedOn w:val="DefaultParagraphFont"/>
    <w:uiPriority w:val="99"/>
    <w:semiHidden/>
    <w:unhideWhenUsed/>
    <w:rsid w:val="00B4230B"/>
    <w:rPr>
      <w:color w:val="605E5C"/>
      <w:shd w:val="clear" w:color="auto" w:fill="E1DFDD"/>
    </w:rPr>
  </w:style>
  <w:style w:type="character" w:styleId="UnresolvedMention">
    <w:name w:val="Unresolved Mention"/>
    <w:basedOn w:val="DefaultParagraphFont"/>
    <w:uiPriority w:val="99"/>
    <w:semiHidden/>
    <w:unhideWhenUsed/>
    <w:rsid w:val="00A603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2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SAssessment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sibio@volusia.k12.fl.u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flfast.org/families.html" TargetMode="External"/><Relationship Id="rId4" Type="http://schemas.openxmlformats.org/officeDocument/2006/relationships/customXml" Target="../customXml/item4.xml"/><Relationship Id="rId9" Type="http://schemas.openxmlformats.org/officeDocument/2006/relationships/hyperlink" Target="https://www.fldoe.org/accountability/assessments/k-12-student-assessment/best/"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D57E17AECEAAC4CA4387F177FCB14B7" ma:contentTypeVersion="10" ma:contentTypeDescription="Create a new document." ma:contentTypeScope="" ma:versionID="b7058937a5ce75182b36c5647f481e75">
  <xsd:schema xmlns:xsd="http://www.w3.org/2001/XMLSchema" xmlns:xs="http://www.w3.org/2001/XMLSchema" xmlns:p="http://schemas.microsoft.com/office/2006/metadata/properties" xmlns:ns2="d1cc7f67-e413-4982-80d2-e59683b42487" xmlns:ns3="7b37ceb4-4c25-4bca-b547-9b3a43f59a90" targetNamespace="http://schemas.microsoft.com/office/2006/metadata/properties" ma:root="true" ma:fieldsID="b7fe5300af8e8baf75e11c61f61236df" ns2:_="" ns3:_="">
    <xsd:import namespace="d1cc7f67-e413-4982-80d2-e59683b42487"/>
    <xsd:import namespace="7b37ceb4-4c25-4bca-b547-9b3a43f59a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cc7f67-e413-4982-80d2-e59683b42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37ceb4-4c25-4bca-b547-9b3a43f59a9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5B41A3-4F8E-426C-BF47-EA5A35801B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FA4FEC-B40F-460D-AE4D-3868E0D0548E}">
  <ds:schemaRefs>
    <ds:schemaRef ds:uri="http://schemas.microsoft.com/sharepoint/v3/contenttype/forms"/>
  </ds:schemaRefs>
</ds:datastoreItem>
</file>

<file path=customXml/itemProps3.xml><?xml version="1.0" encoding="utf-8"?>
<ds:datastoreItem xmlns:ds="http://schemas.openxmlformats.org/officeDocument/2006/customXml" ds:itemID="{8B86242F-6394-4E46-9D63-E6E1647A4352}">
  <ds:schemaRefs>
    <ds:schemaRef ds:uri="http://schemas.openxmlformats.org/officeDocument/2006/bibliography"/>
  </ds:schemaRefs>
</ds:datastoreItem>
</file>

<file path=customXml/itemProps4.xml><?xml version="1.0" encoding="utf-8"?>
<ds:datastoreItem xmlns:ds="http://schemas.openxmlformats.org/officeDocument/2006/customXml" ds:itemID="{5817A592-4516-4927-BF24-1AF1106F07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cc7f67-e413-4982-80d2-e59683b42487"/>
    <ds:schemaRef ds:uri="7b37ceb4-4c25-4bca-b547-9b3a43f59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Altmaier</dc:creator>
  <cp:lastModifiedBy>Sibio, Kimberly A.</cp:lastModifiedBy>
  <cp:revision>9</cp:revision>
  <cp:lastPrinted>2017-01-03T17:42:00Z</cp:lastPrinted>
  <dcterms:created xsi:type="dcterms:W3CDTF">2022-12-14T19:57:00Z</dcterms:created>
  <dcterms:modified xsi:type="dcterms:W3CDTF">2022-12-14T20:25:00Z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0x010100FD57E17AECEAAC4CA4387F177FCB14B7</vt:lpwstr>
  </property>
</Properties>
</file>